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FA" w:rsidRPr="00C0404F" w:rsidRDefault="00E71650" w:rsidP="00E71650">
      <w:pPr>
        <w:pStyle w:val="Title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 xml:space="preserve">TELECOMMUTING AND </w:t>
      </w:r>
      <w:r w:rsidR="00CA4BFA" w:rsidRPr="00C0404F">
        <w:rPr>
          <w:iCs/>
          <w:sz w:val="24"/>
          <w:szCs w:val="24"/>
        </w:rPr>
        <w:t>REMOTE WORK AGREEMENT</w:t>
      </w:r>
      <w:r w:rsidR="00560965">
        <w:rPr>
          <w:iCs/>
          <w:sz w:val="24"/>
          <w:szCs w:val="24"/>
        </w:rPr>
        <w:t xml:space="preserve"> FOR PANDEMIC EVENT</w:t>
      </w:r>
    </w:p>
    <w:p w:rsidR="00CA4BFA" w:rsidRPr="00C0404F" w:rsidRDefault="00CA4BFA">
      <w:pPr>
        <w:autoSpaceDE w:val="0"/>
        <w:autoSpaceDN w:val="0"/>
        <w:adjustRightInd w:val="0"/>
        <w:rPr>
          <w:bCs/>
          <w:i/>
          <w:iCs/>
        </w:rPr>
      </w:pPr>
    </w:p>
    <w:p w:rsidR="00CA4BFA" w:rsidRPr="00C0404F" w:rsidRDefault="00CA4BFA">
      <w:pPr>
        <w:pStyle w:val="ABLOCKPARA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I, __________________________</w:t>
      </w:r>
      <w:r w:rsidR="000C6E4E" w:rsidRPr="00C0404F">
        <w:rPr>
          <w:rFonts w:ascii="Times New Roman" w:hAnsi="Times New Roman"/>
          <w:sz w:val="24"/>
          <w:szCs w:val="24"/>
        </w:rPr>
        <w:t xml:space="preserve"> (the “Employee”) </w:t>
      </w:r>
      <w:r w:rsidRPr="00C0404F">
        <w:rPr>
          <w:rFonts w:ascii="Times New Roman" w:hAnsi="Times New Roman"/>
          <w:sz w:val="24"/>
          <w:szCs w:val="24"/>
        </w:rPr>
        <w:t xml:space="preserve">understand and accept the following provisions regarding my remote work arrangement with </w:t>
      </w:r>
      <w:r w:rsidR="00E71650">
        <w:rPr>
          <w:rFonts w:ascii="Times New Roman" w:hAnsi="Times New Roman"/>
          <w:sz w:val="24"/>
          <w:szCs w:val="24"/>
        </w:rPr>
        <w:t>[COMPANY]</w:t>
      </w:r>
      <w:r w:rsidR="000C6E4E" w:rsidRPr="00C0404F">
        <w:rPr>
          <w:rFonts w:ascii="Times New Roman" w:hAnsi="Times New Roman"/>
          <w:sz w:val="24"/>
          <w:szCs w:val="24"/>
        </w:rPr>
        <w:t xml:space="preserve"> (the “Company”)</w:t>
      </w:r>
      <w:r w:rsidRPr="00C0404F">
        <w:rPr>
          <w:rFonts w:ascii="Times New Roman" w:hAnsi="Times New Roman"/>
          <w:sz w:val="24"/>
          <w:szCs w:val="24"/>
        </w:rPr>
        <w:t>:</w:t>
      </w:r>
    </w:p>
    <w:p w:rsidR="00CA4BFA" w:rsidRPr="00C0404F" w:rsidRDefault="00CA4BFA">
      <w:pPr>
        <w:pStyle w:val="ABLOCKPARA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rPr>
          <w:rFonts w:ascii="Times New Roman" w:hAnsi="Times New Roman"/>
          <w:b/>
          <w:sz w:val="24"/>
          <w:szCs w:val="24"/>
        </w:rPr>
      </w:pPr>
      <w:r w:rsidRPr="00C0404F">
        <w:rPr>
          <w:rFonts w:ascii="Times New Roman" w:hAnsi="Times New Roman"/>
          <w:b/>
          <w:sz w:val="24"/>
          <w:szCs w:val="24"/>
        </w:rPr>
        <w:t>Work Arrangement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 xml:space="preserve">As a remote work </w:t>
      </w:r>
      <w:r w:rsidR="000C6E4E" w:rsidRPr="00C0404F">
        <w:rPr>
          <w:rFonts w:ascii="Times New Roman" w:hAnsi="Times New Roman"/>
          <w:sz w:val="24"/>
          <w:szCs w:val="24"/>
        </w:rPr>
        <w:t xml:space="preserve">employee, I will be performing </w:t>
      </w:r>
      <w:r w:rsidR="001642AB" w:rsidRPr="00C0404F">
        <w:rPr>
          <w:rFonts w:ascii="Times New Roman" w:hAnsi="Times New Roman"/>
          <w:sz w:val="24"/>
          <w:szCs w:val="24"/>
        </w:rPr>
        <w:t>[all/</w:t>
      </w:r>
      <w:r w:rsidR="000C6E4E" w:rsidRPr="00C0404F">
        <w:rPr>
          <w:rFonts w:ascii="Times New Roman" w:hAnsi="Times New Roman"/>
          <w:sz w:val="24"/>
          <w:szCs w:val="24"/>
        </w:rPr>
        <w:t>most</w:t>
      </w:r>
      <w:r w:rsidR="001642AB" w:rsidRPr="00C0404F">
        <w:rPr>
          <w:rFonts w:ascii="Times New Roman" w:hAnsi="Times New Roman"/>
          <w:sz w:val="24"/>
          <w:szCs w:val="24"/>
        </w:rPr>
        <w:t>]</w:t>
      </w:r>
      <w:r w:rsidR="000C6E4E" w:rsidRPr="00C0404F">
        <w:rPr>
          <w:rFonts w:ascii="Times New Roman" w:hAnsi="Times New Roman"/>
          <w:sz w:val="24"/>
          <w:szCs w:val="24"/>
        </w:rPr>
        <w:t xml:space="preserve"> of</w:t>
      </w:r>
      <w:r w:rsidRPr="00C0404F">
        <w:rPr>
          <w:rFonts w:ascii="Times New Roman" w:hAnsi="Times New Roman"/>
          <w:sz w:val="24"/>
          <w:szCs w:val="24"/>
        </w:rPr>
        <w:t xml:space="preserve"> my work from a non-Company</w:t>
      </w:r>
      <w:r w:rsidR="00560965">
        <w:rPr>
          <w:rFonts w:ascii="Times New Roman" w:hAnsi="Times New Roman"/>
          <w:sz w:val="24"/>
          <w:szCs w:val="24"/>
        </w:rPr>
        <w:t xml:space="preserve"> </w:t>
      </w:r>
      <w:r w:rsidR="00600A84">
        <w:rPr>
          <w:rFonts w:ascii="Times New Roman" w:hAnsi="Times New Roman"/>
          <w:sz w:val="24"/>
          <w:szCs w:val="24"/>
        </w:rPr>
        <w:t>[</w:t>
      </w:r>
      <w:r w:rsidR="00560965">
        <w:rPr>
          <w:rFonts w:ascii="Times New Roman" w:hAnsi="Times New Roman"/>
          <w:sz w:val="24"/>
          <w:szCs w:val="24"/>
        </w:rPr>
        <w:t>or non-Client</w:t>
      </w:r>
      <w:r w:rsidR="00600A84">
        <w:rPr>
          <w:rFonts w:ascii="Times New Roman" w:hAnsi="Times New Roman"/>
          <w:sz w:val="24"/>
          <w:szCs w:val="24"/>
        </w:rPr>
        <w:t>]</w:t>
      </w:r>
      <w:r w:rsidRPr="00C0404F">
        <w:rPr>
          <w:rFonts w:ascii="Times New Roman" w:hAnsi="Times New Roman"/>
          <w:sz w:val="24"/>
          <w:szCs w:val="24"/>
        </w:rPr>
        <w:t xml:space="preserve"> location</w:t>
      </w:r>
      <w:r w:rsidR="00560965">
        <w:rPr>
          <w:rFonts w:ascii="Times New Roman" w:hAnsi="Times New Roman"/>
          <w:sz w:val="24"/>
          <w:szCs w:val="24"/>
        </w:rPr>
        <w:t xml:space="preserve"> for the duration of the pandemic event until instructed otherwise by the Company</w:t>
      </w:r>
      <w:r w:rsidRPr="00C0404F">
        <w:rPr>
          <w:rFonts w:ascii="Times New Roman" w:hAnsi="Times New Roman"/>
          <w:sz w:val="24"/>
          <w:szCs w:val="24"/>
        </w:rPr>
        <w:t xml:space="preserve">. 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 xml:space="preserve">The scheduled days and hours I will work off site are specified in </w:t>
      </w:r>
      <w:r w:rsidR="000C6E4E" w:rsidRPr="00C0404F">
        <w:rPr>
          <w:rFonts w:ascii="Times New Roman" w:hAnsi="Times New Roman"/>
          <w:bCs/>
          <w:sz w:val="24"/>
          <w:szCs w:val="24"/>
        </w:rPr>
        <w:t xml:space="preserve">the [Remote Work </w:t>
      </w:r>
      <w:r w:rsidRPr="00C0404F">
        <w:rPr>
          <w:rFonts w:ascii="Times New Roman" w:hAnsi="Times New Roman"/>
          <w:bCs/>
          <w:sz w:val="24"/>
          <w:szCs w:val="24"/>
        </w:rPr>
        <w:t>Proposal Form</w:t>
      </w:r>
      <w:r w:rsidR="000C6E4E" w:rsidRPr="00C0404F">
        <w:rPr>
          <w:rFonts w:ascii="Times New Roman" w:hAnsi="Times New Roman"/>
          <w:bCs/>
          <w:sz w:val="24"/>
          <w:szCs w:val="24"/>
        </w:rPr>
        <w:t>/Exhibit A</w:t>
      </w:r>
      <w:r w:rsidRPr="00C0404F">
        <w:rPr>
          <w:rFonts w:ascii="Times New Roman" w:hAnsi="Times New Roman"/>
          <w:bCs/>
          <w:sz w:val="24"/>
          <w:szCs w:val="24"/>
        </w:rPr>
        <w:t xml:space="preserve"> (attached)</w:t>
      </w:r>
      <w:r w:rsidR="000C6E4E" w:rsidRPr="00C0404F">
        <w:rPr>
          <w:rFonts w:ascii="Times New Roman" w:hAnsi="Times New Roman"/>
          <w:bCs/>
          <w:sz w:val="24"/>
          <w:szCs w:val="24"/>
        </w:rPr>
        <w:t>]</w:t>
      </w:r>
      <w:r w:rsidRPr="00C0404F">
        <w:rPr>
          <w:rFonts w:ascii="Times New Roman" w:hAnsi="Times New Roman"/>
          <w:bCs/>
          <w:sz w:val="24"/>
          <w:szCs w:val="24"/>
        </w:rPr>
        <w:t xml:space="preserve">. </w:t>
      </w:r>
      <w:r w:rsidR="000C6E4E" w:rsidRPr="00C0404F">
        <w:rPr>
          <w:rFonts w:ascii="Times New Roman" w:hAnsi="Times New Roman"/>
          <w:sz w:val="24"/>
          <w:szCs w:val="24"/>
        </w:rPr>
        <w:t>This remote work</w:t>
      </w:r>
      <w:r w:rsidRPr="00C0404F">
        <w:rPr>
          <w:rFonts w:ascii="Times New Roman" w:hAnsi="Times New Roman"/>
          <w:sz w:val="24"/>
          <w:szCs w:val="24"/>
        </w:rPr>
        <w:t xml:space="preserve"> may include certain “core hours” during which I will </w:t>
      </w:r>
      <w:r w:rsidR="000C6E4E" w:rsidRPr="00C0404F">
        <w:rPr>
          <w:rFonts w:ascii="Times New Roman" w:hAnsi="Times New Roman"/>
          <w:sz w:val="24"/>
          <w:szCs w:val="24"/>
        </w:rPr>
        <w:t>be</w:t>
      </w:r>
      <w:r w:rsidRPr="00C0404F">
        <w:rPr>
          <w:rFonts w:ascii="Times New Roman" w:hAnsi="Times New Roman"/>
          <w:sz w:val="24"/>
          <w:szCs w:val="24"/>
        </w:rPr>
        <w:t xml:space="preserve"> accessible by telephone or e-mail. The total number of hours I work is not expected to change as a result of the remote work arrangement. 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 xml:space="preserve">My remote work arrangement will not be construed as </w:t>
      </w:r>
      <w:r w:rsidR="00B95C1A" w:rsidRPr="00C0404F">
        <w:rPr>
          <w:rFonts w:ascii="Times New Roman" w:hAnsi="Times New Roman"/>
          <w:sz w:val="24"/>
          <w:szCs w:val="24"/>
        </w:rPr>
        <w:t>a contract of employment and the</w:t>
      </w:r>
      <w:r w:rsidRPr="00C0404F">
        <w:rPr>
          <w:rFonts w:ascii="Times New Roman" w:hAnsi="Times New Roman"/>
          <w:sz w:val="24"/>
          <w:szCs w:val="24"/>
        </w:rPr>
        <w:t xml:space="preserve"> Company may legally modify or terminate this arrangement at any time for any reason. 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 xml:space="preserve">If I transfer or am </w:t>
      </w:r>
      <w:r w:rsidR="00FA3255" w:rsidRPr="00C0404F">
        <w:rPr>
          <w:rFonts w:ascii="Times New Roman" w:hAnsi="Times New Roman"/>
          <w:sz w:val="24"/>
          <w:szCs w:val="24"/>
        </w:rPr>
        <w:t xml:space="preserve">demoted or </w:t>
      </w:r>
      <w:r w:rsidRPr="00C0404F">
        <w:rPr>
          <w:rFonts w:ascii="Times New Roman" w:hAnsi="Times New Roman"/>
          <w:sz w:val="24"/>
          <w:szCs w:val="24"/>
        </w:rPr>
        <w:t xml:space="preserve">promoted to another position, this remote work arrangement will be subject to automatic review. 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The general po</w:t>
      </w:r>
      <w:r w:rsidR="00FA3255" w:rsidRPr="00C0404F">
        <w:rPr>
          <w:rFonts w:ascii="Times New Roman" w:hAnsi="Times New Roman"/>
          <w:sz w:val="24"/>
          <w:szCs w:val="24"/>
        </w:rPr>
        <w:t>licies and procedures of the Company</w:t>
      </w:r>
      <w:r w:rsidRPr="00C0404F">
        <w:rPr>
          <w:rFonts w:ascii="Times New Roman" w:hAnsi="Times New Roman"/>
          <w:sz w:val="24"/>
          <w:szCs w:val="24"/>
        </w:rPr>
        <w:t xml:space="preserve"> </w:t>
      </w:r>
      <w:r w:rsidR="00600A84">
        <w:rPr>
          <w:rFonts w:ascii="Times New Roman" w:hAnsi="Times New Roman"/>
          <w:sz w:val="24"/>
          <w:szCs w:val="24"/>
        </w:rPr>
        <w:t>[</w:t>
      </w:r>
      <w:r w:rsidR="00560965">
        <w:rPr>
          <w:rFonts w:ascii="Times New Roman" w:hAnsi="Times New Roman"/>
          <w:sz w:val="24"/>
          <w:szCs w:val="24"/>
        </w:rPr>
        <w:t>and Client</w:t>
      </w:r>
      <w:r w:rsidR="00600A84">
        <w:rPr>
          <w:rFonts w:ascii="Times New Roman" w:hAnsi="Times New Roman"/>
          <w:sz w:val="24"/>
          <w:szCs w:val="24"/>
        </w:rPr>
        <w:t>]</w:t>
      </w:r>
      <w:r w:rsidR="00560965">
        <w:rPr>
          <w:rFonts w:ascii="Times New Roman" w:hAnsi="Times New Roman"/>
          <w:sz w:val="24"/>
          <w:szCs w:val="24"/>
        </w:rPr>
        <w:t xml:space="preserve"> </w:t>
      </w:r>
      <w:r w:rsidR="00FA3255" w:rsidRPr="00C0404F">
        <w:rPr>
          <w:rFonts w:ascii="Times New Roman" w:hAnsi="Times New Roman"/>
          <w:sz w:val="24"/>
          <w:szCs w:val="24"/>
        </w:rPr>
        <w:t>will remain in effect in</w:t>
      </w:r>
      <w:r w:rsidRPr="00C0404F">
        <w:rPr>
          <w:rFonts w:ascii="Times New Roman" w:hAnsi="Times New Roman"/>
          <w:sz w:val="24"/>
          <w:szCs w:val="24"/>
        </w:rPr>
        <w:t xml:space="preserve"> this new arrangement</w:t>
      </w:r>
      <w:r w:rsidR="00FA3255" w:rsidRPr="00C0404F">
        <w:rPr>
          <w:rFonts w:ascii="Times New Roman" w:hAnsi="Times New Roman"/>
          <w:sz w:val="24"/>
          <w:szCs w:val="24"/>
        </w:rPr>
        <w:t>.</w:t>
      </w:r>
    </w:p>
    <w:p w:rsidR="00CA4BFA" w:rsidRPr="00560965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I will be responsible for provid</w:t>
      </w:r>
      <w:r w:rsidR="000C6E4E" w:rsidRPr="00C0404F">
        <w:rPr>
          <w:rFonts w:ascii="Times New Roman" w:hAnsi="Times New Roman"/>
          <w:sz w:val="24"/>
          <w:szCs w:val="24"/>
        </w:rPr>
        <w:t>ing information required for the</w:t>
      </w:r>
      <w:r w:rsidRPr="00C0404F">
        <w:rPr>
          <w:rFonts w:ascii="Times New Roman" w:hAnsi="Times New Roman"/>
          <w:sz w:val="24"/>
          <w:szCs w:val="24"/>
        </w:rPr>
        <w:t xml:space="preserve"> Company’s attendance and timekeeping pro</w:t>
      </w:r>
      <w:r w:rsidR="00FA3255" w:rsidRPr="00C0404F">
        <w:rPr>
          <w:rFonts w:ascii="Times New Roman" w:hAnsi="Times New Roman"/>
          <w:sz w:val="24"/>
          <w:szCs w:val="24"/>
        </w:rPr>
        <w:t>cedure</w:t>
      </w:r>
      <w:r w:rsidRPr="00C0404F">
        <w:rPr>
          <w:rFonts w:ascii="Times New Roman" w:hAnsi="Times New Roman"/>
          <w:sz w:val="24"/>
          <w:szCs w:val="24"/>
        </w:rPr>
        <w:t xml:space="preserve">s. If I am a non-exempt employee, I </w:t>
      </w:r>
      <w:r w:rsidR="00FA3255" w:rsidRPr="00C0404F">
        <w:rPr>
          <w:rFonts w:ascii="Times New Roman" w:hAnsi="Times New Roman"/>
          <w:sz w:val="24"/>
          <w:szCs w:val="24"/>
        </w:rPr>
        <w:t>must</w:t>
      </w:r>
      <w:r w:rsidRPr="00C0404F">
        <w:rPr>
          <w:rFonts w:ascii="Times New Roman" w:hAnsi="Times New Roman"/>
          <w:sz w:val="24"/>
          <w:szCs w:val="24"/>
        </w:rPr>
        <w:t xml:space="preserve"> email my hours to my manager on a weekly basis.   </w:t>
      </w:r>
    </w:p>
    <w:p w:rsidR="00560965" w:rsidRPr="00560965" w:rsidRDefault="00600A84">
      <w:pPr>
        <w:pStyle w:val="ABLOCKPAR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[</w:t>
      </w:r>
      <w:r w:rsidR="00560965" w:rsidRPr="00560965">
        <w:rPr>
          <w:rFonts w:ascii="Times New Roman" w:hAnsi="Times New Roman"/>
          <w:iCs/>
          <w:sz w:val="24"/>
          <w:szCs w:val="24"/>
        </w:rPr>
        <w:t>Client</w:t>
      </w:r>
      <w:r w:rsidR="00560965">
        <w:rPr>
          <w:rFonts w:ascii="Times New Roman" w:hAnsi="Times New Roman"/>
          <w:iCs/>
          <w:sz w:val="24"/>
          <w:szCs w:val="24"/>
        </w:rPr>
        <w:t xml:space="preserve"> will be responsible for supervising my daily work activities.</w:t>
      </w:r>
      <w:r>
        <w:rPr>
          <w:rFonts w:ascii="Times New Roman" w:hAnsi="Times New Roman"/>
          <w:iCs/>
          <w:sz w:val="24"/>
          <w:szCs w:val="24"/>
        </w:rPr>
        <w:t>]</w:t>
      </w:r>
      <w:r w:rsidR="00560965">
        <w:rPr>
          <w:rFonts w:ascii="Times New Roman" w:hAnsi="Times New Roman"/>
          <w:iCs/>
          <w:sz w:val="24"/>
          <w:szCs w:val="24"/>
        </w:rPr>
        <w:t xml:space="preserve">  </w:t>
      </w:r>
    </w:p>
    <w:p w:rsidR="00CA4BFA" w:rsidRPr="00C0404F" w:rsidRDefault="00CA4BFA">
      <w:pPr>
        <w:pStyle w:val="ABLOCKPARA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rPr>
          <w:rFonts w:ascii="Times New Roman" w:hAnsi="Times New Roman"/>
          <w:b/>
          <w:sz w:val="24"/>
          <w:szCs w:val="24"/>
        </w:rPr>
      </w:pPr>
      <w:r w:rsidRPr="00C0404F">
        <w:rPr>
          <w:rFonts w:ascii="Times New Roman" w:hAnsi="Times New Roman"/>
          <w:b/>
          <w:sz w:val="24"/>
          <w:szCs w:val="24"/>
        </w:rPr>
        <w:t>Compensation and Benefits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 xml:space="preserve">My compensation and benefits will not change because I work off-site.  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I will sometimes be expected to work overtime at my home office, just as I would if I were working on-site. If I am eligible for overtime pay, my manager must authorize my overtime in advance. Any overtime wil</w:t>
      </w:r>
      <w:r w:rsidR="00A53D0C" w:rsidRPr="00C0404F">
        <w:rPr>
          <w:rFonts w:ascii="Times New Roman" w:hAnsi="Times New Roman"/>
          <w:sz w:val="24"/>
          <w:szCs w:val="24"/>
        </w:rPr>
        <w:t>l be paid in accordance with the</w:t>
      </w:r>
      <w:r w:rsidRPr="00C0404F">
        <w:rPr>
          <w:rFonts w:ascii="Times New Roman" w:hAnsi="Times New Roman"/>
          <w:sz w:val="24"/>
          <w:szCs w:val="24"/>
        </w:rPr>
        <w:t xml:space="preserve"> Company’s overtime policy.</w:t>
      </w: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rPr>
          <w:b/>
        </w:rPr>
      </w:pPr>
      <w:r w:rsidRPr="00C0404F">
        <w:rPr>
          <w:b/>
        </w:rPr>
        <w:t>Computer Equipment and Software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work with my manager to determine the equipment and software necessary for me to perform my job effectively from another location.  </w:t>
      </w:r>
    </w:p>
    <w:p w:rsidR="00CA4BFA" w:rsidRPr="00C0404F" w:rsidRDefault="00467F66">
      <w:pPr>
        <w:numPr>
          <w:ilvl w:val="0"/>
          <w:numId w:val="1"/>
        </w:numPr>
      </w:pPr>
      <w:r w:rsidRPr="00C0404F">
        <w:t>The</w:t>
      </w:r>
      <w:r w:rsidR="00CA4BFA" w:rsidRPr="00C0404F">
        <w:t xml:space="preserve"> Company will assume the costs of providing, and will maintain ownership, of this equipment and software.  </w:t>
      </w:r>
    </w:p>
    <w:p w:rsidR="00CA4BFA" w:rsidRPr="00C0404F" w:rsidRDefault="00467F66">
      <w:pPr>
        <w:numPr>
          <w:ilvl w:val="0"/>
          <w:numId w:val="1"/>
        </w:numPr>
      </w:pPr>
      <w:r w:rsidRPr="00C0404F">
        <w:t>I will not modify or duplicate C</w:t>
      </w:r>
      <w:r w:rsidR="00CA4BFA" w:rsidRPr="00C0404F">
        <w:t xml:space="preserve">ompany-owned software except as formally authorized.  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take reasonable care to protect the equipment from theft, damage or misuse. In the event that a theft should occur despite reasonable security precautions, </w:t>
      </w:r>
      <w:r w:rsidR="00467F66" w:rsidRPr="00C0404F">
        <w:t>the</w:t>
      </w:r>
      <w:r w:rsidRPr="00C0404F">
        <w:t xml:space="preserve"> Company will replace the equipment.</w:t>
      </w:r>
    </w:p>
    <w:p w:rsidR="00CA4BFA" w:rsidRPr="00C0404F" w:rsidRDefault="00CA4BFA">
      <w:pPr>
        <w:numPr>
          <w:ilvl w:val="0"/>
          <w:numId w:val="1"/>
        </w:numPr>
      </w:pPr>
      <w:r w:rsidRPr="00C0404F">
        <w:lastRenderedPageBreak/>
        <w:t>I must return all equipment and software when the remote work arrang</w:t>
      </w:r>
      <w:r w:rsidR="00467F66" w:rsidRPr="00C0404F">
        <w:t>ement ends or when I leave the C</w:t>
      </w:r>
      <w:r w:rsidRPr="00C0404F">
        <w:t xml:space="preserve">ompany. </w:t>
      </w:r>
      <w:r w:rsidR="00467F66" w:rsidRPr="00C0404F">
        <w:t>If I refuse to return any Company materials, the C</w:t>
      </w:r>
      <w:r w:rsidRPr="00C0404F">
        <w:t>ompany may take whatever legal action is necessary to regain its property, data, or supplies.</w:t>
      </w:r>
    </w:p>
    <w:p w:rsidR="00CA4BFA" w:rsidRPr="00C0404F" w:rsidRDefault="00CA4BFA"/>
    <w:p w:rsidR="00CA4BFA" w:rsidRPr="00C0404F" w:rsidRDefault="00CA4BFA">
      <w:pPr>
        <w:pStyle w:val="ABLOCKPARA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C0404F">
        <w:rPr>
          <w:rFonts w:ascii="Times New Roman" w:hAnsi="Times New Roman"/>
          <w:b/>
          <w:sz w:val="24"/>
          <w:szCs w:val="24"/>
        </w:rPr>
        <w:t>Technical Support</w:t>
      </w:r>
    </w:p>
    <w:p w:rsidR="00CA4BFA" w:rsidRPr="00C0404F" w:rsidRDefault="00467F66">
      <w:pPr>
        <w:pStyle w:val="ABLOCKPARA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The</w:t>
      </w:r>
      <w:r w:rsidR="00CA4BFA" w:rsidRPr="00C0404F">
        <w:rPr>
          <w:rFonts w:ascii="Times New Roman" w:hAnsi="Times New Roman"/>
          <w:sz w:val="24"/>
          <w:szCs w:val="24"/>
        </w:rPr>
        <w:t xml:space="preserve"> Company will provide technical support </w:t>
      </w:r>
      <w:r w:rsidRPr="00C0404F">
        <w:rPr>
          <w:rFonts w:ascii="Times New Roman" w:hAnsi="Times New Roman"/>
          <w:sz w:val="24"/>
          <w:szCs w:val="24"/>
        </w:rPr>
        <w:t xml:space="preserve">only </w:t>
      </w:r>
      <w:r w:rsidR="00CA4BFA" w:rsidRPr="00C0404F">
        <w:rPr>
          <w:rFonts w:ascii="Times New Roman" w:hAnsi="Times New Roman"/>
          <w:sz w:val="24"/>
          <w:szCs w:val="24"/>
        </w:rPr>
        <w:t>for computer equipment and software that it</w:t>
      </w:r>
      <w:r w:rsidRPr="00C0404F">
        <w:rPr>
          <w:rFonts w:ascii="Times New Roman" w:hAnsi="Times New Roman"/>
          <w:sz w:val="24"/>
          <w:szCs w:val="24"/>
        </w:rPr>
        <w:t xml:space="preserve"> provides</w:t>
      </w:r>
      <w:r w:rsidR="00CA4BFA" w:rsidRPr="00C0404F">
        <w:rPr>
          <w:rFonts w:ascii="Times New Roman" w:hAnsi="Times New Roman"/>
          <w:sz w:val="24"/>
          <w:szCs w:val="24"/>
        </w:rPr>
        <w:t xml:space="preserve"> and accepts no responsibility for damage or repairs to any equipment I own.</w:t>
      </w:r>
    </w:p>
    <w:p w:rsidR="00CA4BFA" w:rsidRPr="00C0404F" w:rsidRDefault="00CA4BFA">
      <w:pPr>
        <w:pStyle w:val="ABLOCKPARA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I understand that this support is available only by phone</w:t>
      </w:r>
      <w:r w:rsidR="00467F66" w:rsidRPr="00C0404F">
        <w:rPr>
          <w:rFonts w:ascii="Times New Roman" w:hAnsi="Times New Roman"/>
          <w:sz w:val="24"/>
          <w:szCs w:val="24"/>
        </w:rPr>
        <w:t xml:space="preserve"> and email</w:t>
      </w:r>
      <w:r w:rsidRPr="00C0404F">
        <w:rPr>
          <w:rFonts w:ascii="Times New Roman" w:hAnsi="Times New Roman"/>
          <w:sz w:val="24"/>
          <w:szCs w:val="24"/>
        </w:rPr>
        <w:t xml:space="preserve"> and that technicians will not b</w:t>
      </w:r>
      <w:r w:rsidR="00467F66" w:rsidRPr="00C0404F">
        <w:rPr>
          <w:rFonts w:ascii="Times New Roman" w:hAnsi="Times New Roman"/>
          <w:sz w:val="24"/>
          <w:szCs w:val="24"/>
        </w:rPr>
        <w:t>e dispatched to my home office.</w:t>
      </w:r>
      <w:r w:rsidRPr="00C0404F">
        <w:rPr>
          <w:rFonts w:ascii="Times New Roman" w:hAnsi="Times New Roman"/>
          <w:sz w:val="24"/>
          <w:szCs w:val="24"/>
        </w:rPr>
        <w:t xml:space="preserve"> I may, if authorized, have my equipment repaired by a Company-selected vendor near my home office.</w:t>
      </w:r>
    </w:p>
    <w:p w:rsidR="00467F66" w:rsidRPr="00C0404F" w:rsidRDefault="00467F66">
      <w:pPr>
        <w:rPr>
          <w:b/>
        </w:rPr>
      </w:pPr>
    </w:p>
    <w:p w:rsidR="00CA4BFA" w:rsidRPr="00C0404F" w:rsidRDefault="00CA4BFA">
      <w:pPr>
        <w:rPr>
          <w:b/>
        </w:rPr>
      </w:pPr>
      <w:r w:rsidRPr="00C0404F">
        <w:rPr>
          <w:b/>
        </w:rPr>
        <w:t>Furniture, Office Supplies and Travel Expenses</w:t>
      </w:r>
    </w:p>
    <w:p w:rsidR="00CA4BFA" w:rsidRPr="00C0404F" w:rsidRDefault="00467F66">
      <w:pPr>
        <w:numPr>
          <w:ilvl w:val="0"/>
          <w:numId w:val="1"/>
        </w:numPr>
      </w:pPr>
      <w:r w:rsidRPr="00C0404F">
        <w:t>The</w:t>
      </w:r>
      <w:r w:rsidR="00CA4BFA" w:rsidRPr="00C0404F">
        <w:t xml:space="preserve"> Company will provide me with an ergonomically suitable chair and general office supplies. If additional supplies are needed,</w:t>
      </w:r>
      <w:r w:rsidRPr="00C0404F">
        <w:t xml:space="preserve"> such as headsets, printers, additional monitors, etc.,</w:t>
      </w:r>
      <w:r w:rsidR="00CA4BFA" w:rsidRPr="00C0404F">
        <w:t xml:space="preserve"> my manager must approve these expenses.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>I will provide and maintain an ergonomically suitable desk and lights, grounded electrical outlets, smoke detecto</w:t>
      </w:r>
      <w:r w:rsidR="00467F66" w:rsidRPr="00C0404F">
        <w:t>rs, and a fire extinguisher. The</w:t>
      </w:r>
      <w:r w:rsidRPr="00C0404F">
        <w:t xml:space="preserve"> Comp</w:t>
      </w:r>
      <w:r w:rsidR="00B805F7">
        <w:t>any will reimburse me up to $[DOLLARS]</w:t>
      </w:r>
      <w:r w:rsidRPr="00C0404F">
        <w:t xml:space="preserve"> for </w:t>
      </w:r>
      <w:r w:rsidR="00467F66" w:rsidRPr="00C0404F">
        <w:t>expenses for equipment not supplied by the Company</w:t>
      </w:r>
      <w:r w:rsidRPr="00C0404F">
        <w:t>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am responsible for any home expenses, such as utility bills, and expenses related to building or remodeling my workspace. </w:t>
      </w:r>
    </w:p>
    <w:p w:rsidR="00CA4BFA" w:rsidRPr="00C0404F" w:rsidRDefault="00467F66">
      <w:pPr>
        <w:numPr>
          <w:ilvl w:val="0"/>
          <w:numId w:val="1"/>
        </w:numPr>
      </w:pPr>
      <w:r w:rsidRPr="00C0404F">
        <w:t>The</w:t>
      </w:r>
      <w:r w:rsidR="00CA4BFA" w:rsidRPr="00C0404F">
        <w:t xml:space="preserve"> Company will not reimburse me for travel expenses other than those normally covered under existing company policy.</w:t>
      </w:r>
    </w:p>
    <w:p w:rsidR="00CA4BFA" w:rsidRPr="00C0404F" w:rsidRDefault="00CA4BFA"/>
    <w:p w:rsidR="00CA4BFA" w:rsidRPr="00C0404F" w:rsidRDefault="00C617D0">
      <w:pPr>
        <w:rPr>
          <w:b/>
        </w:rPr>
      </w:pPr>
      <w:r w:rsidRPr="00C0404F">
        <w:rPr>
          <w:b/>
        </w:rPr>
        <w:t>Internet/</w:t>
      </w:r>
      <w:r w:rsidR="00CA4BFA" w:rsidRPr="00C0404F">
        <w:rPr>
          <w:b/>
        </w:rPr>
        <w:t>Telephone/Connectivity</w:t>
      </w:r>
    </w:p>
    <w:p w:rsidR="00CA4BFA" w:rsidRPr="00C0404F" w:rsidRDefault="00CA4BFA">
      <w:pPr>
        <w:numPr>
          <w:ilvl w:val="0"/>
          <w:numId w:val="1"/>
        </w:numPr>
      </w:pPr>
      <w:r w:rsidRPr="00C0404F">
        <w:t>I will work with my manager to determine the</w:t>
      </w:r>
      <w:r w:rsidR="00467F66" w:rsidRPr="00C0404F">
        <w:t xml:space="preserve"> appropriate Internet connection, VPN, and</w:t>
      </w:r>
      <w:r w:rsidRPr="00C0404F">
        <w:t xml:space="preserve"> number of telephone lines needed to conduct business effectively from my home office.</w:t>
      </w:r>
    </w:p>
    <w:p w:rsidR="00CA4BFA" w:rsidRPr="00C0404F" w:rsidRDefault="000C6E4E">
      <w:pPr>
        <w:numPr>
          <w:ilvl w:val="0"/>
          <w:numId w:val="1"/>
        </w:numPr>
      </w:pPr>
      <w:r w:rsidRPr="00C0404F">
        <w:t>The</w:t>
      </w:r>
      <w:r w:rsidR="00CA4BFA" w:rsidRPr="00C0404F">
        <w:t xml:space="preserve"> Company will pay for installation and monthly fees on these business-related </w:t>
      </w:r>
      <w:r w:rsidR="00467F66" w:rsidRPr="00C0404F">
        <w:t xml:space="preserve">Internet and </w:t>
      </w:r>
      <w:r w:rsidR="00CA4BFA" w:rsidRPr="00C0404F">
        <w:t>telephone lines.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If I purchase a </w:t>
      </w:r>
      <w:r w:rsidR="00467F66" w:rsidRPr="00C0404F">
        <w:t xml:space="preserve">computer, laptop, or </w:t>
      </w:r>
      <w:r w:rsidRPr="00C0404F">
        <w:t xml:space="preserve">telephone </w:t>
      </w:r>
      <w:r w:rsidR="000C6E4E" w:rsidRPr="00C0404F">
        <w:t>for my home office, the</w:t>
      </w:r>
      <w:r w:rsidRPr="00C0404F">
        <w:t xml:space="preserve"> Company will reimburse me up to $</w:t>
      </w:r>
      <w:r w:rsidR="000C6E4E" w:rsidRPr="00C0404F">
        <w:t>[DOLLARS]</w:t>
      </w:r>
      <w:r w:rsidR="00467F66" w:rsidRPr="00C0404F">
        <w:t xml:space="preserve"> for the</w:t>
      </w:r>
      <w:r w:rsidRPr="00C0404F">
        <w:t>s</w:t>
      </w:r>
      <w:r w:rsidR="00467F66" w:rsidRPr="00C0404F">
        <w:t>e</w:t>
      </w:r>
      <w:r w:rsidRPr="00C0404F">
        <w:t xml:space="preserve"> expense</w:t>
      </w:r>
      <w:r w:rsidR="00467F66" w:rsidRPr="00C0404F">
        <w:t>s</w:t>
      </w:r>
      <w:r w:rsidRPr="00C0404F">
        <w:t xml:space="preserve">.  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am responsible for ordering these </w:t>
      </w:r>
      <w:r w:rsidR="00467F66" w:rsidRPr="00C0404F">
        <w:t>Internet/</w:t>
      </w:r>
      <w:r w:rsidRPr="00C0404F">
        <w:t xml:space="preserve">phone lines and services.  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submit a reimbursement request for business-related use of my home </w:t>
      </w:r>
      <w:r w:rsidR="00467F66" w:rsidRPr="00C0404F">
        <w:t>Internet/</w:t>
      </w:r>
      <w:r w:rsidRPr="00C0404F">
        <w:t>telephone lines.</w:t>
      </w:r>
      <w:r w:rsidRPr="00C0404F">
        <w:rPr>
          <w:i/>
        </w:rPr>
        <w:t xml:space="preserve"> </w:t>
      </w:r>
    </w:p>
    <w:p w:rsidR="00CA4BFA" w:rsidRPr="00C0404F" w:rsidRDefault="00CA4BFA">
      <w:pPr>
        <w:rPr>
          <w:u w:val="single"/>
        </w:rPr>
      </w:pPr>
    </w:p>
    <w:p w:rsidR="00CA4BFA" w:rsidRPr="00C0404F" w:rsidRDefault="00CA4BFA">
      <w:pPr>
        <w:rPr>
          <w:b/>
        </w:rPr>
      </w:pPr>
      <w:r w:rsidRPr="00C0404F">
        <w:rPr>
          <w:b/>
        </w:rPr>
        <w:t>Insurance</w:t>
      </w:r>
    </w:p>
    <w:p w:rsidR="00CA4BFA" w:rsidRPr="00C0404F" w:rsidRDefault="00CA4BFA">
      <w:pPr>
        <w:numPr>
          <w:ilvl w:val="0"/>
          <w:numId w:val="1"/>
        </w:numPr>
      </w:pPr>
      <w:r w:rsidRPr="00C0404F">
        <w:t>I unders</w:t>
      </w:r>
      <w:r w:rsidR="001642AB" w:rsidRPr="00C0404F">
        <w:t>tand that the</w:t>
      </w:r>
      <w:r w:rsidRPr="00C0404F">
        <w:t xml:space="preserve"> Company’s property insurance does not extend to my home, and that I am required to contact my homeowner’s or renter’s insurance carrier to determine to what extent my policy covers the equipment.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>I will register my remote work equipment with my insurance carrier or, if necessary, purchase an additional rider to my existing policy.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provide proof of such insurance to </w:t>
      </w:r>
      <w:r w:rsidR="00B20ED0" w:rsidRPr="00C0404F">
        <w:t>the</w:t>
      </w:r>
      <w:r w:rsidRPr="00C0404F">
        <w:t xml:space="preserve"> Company.</w:t>
      </w: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rPr>
          <w:b/>
        </w:rPr>
      </w:pPr>
      <w:r w:rsidRPr="00C0404F">
        <w:rPr>
          <w:b/>
        </w:rPr>
        <w:lastRenderedPageBreak/>
        <w:t>Data Security and Proprietary Information</w:t>
      </w:r>
    </w:p>
    <w:p w:rsidR="00CA4BFA" w:rsidRPr="00C0404F" w:rsidRDefault="00CA4BFA" w:rsidP="00467F66">
      <w:pPr>
        <w:numPr>
          <w:ilvl w:val="0"/>
          <w:numId w:val="1"/>
        </w:numPr>
      </w:pPr>
      <w:r w:rsidRPr="00C0404F">
        <w:t>I will take all precautions necessary to protect and hold secure proprietary in</w:t>
      </w:r>
      <w:r w:rsidR="00B20ED0" w:rsidRPr="00C0404F">
        <w:t>formation and will comply with C</w:t>
      </w:r>
      <w:r w:rsidRPr="00C0404F">
        <w:t xml:space="preserve">ompany </w:t>
      </w:r>
      <w:r w:rsidR="00600A84">
        <w:t>[</w:t>
      </w:r>
      <w:r w:rsidR="00560965">
        <w:t>and Client</w:t>
      </w:r>
      <w:r w:rsidR="00600A84">
        <w:t>]</w:t>
      </w:r>
      <w:r w:rsidR="00560965">
        <w:t xml:space="preserve"> </w:t>
      </w:r>
      <w:r w:rsidRPr="00C0404F">
        <w:t>policies regarding data security</w:t>
      </w:r>
      <w:r w:rsidR="00467F66" w:rsidRPr="00C0404F">
        <w:t>, encryption, protection standards, and settings</w:t>
      </w:r>
      <w:r w:rsidRPr="00C0404F">
        <w:t xml:space="preserve">.  </w:t>
      </w:r>
    </w:p>
    <w:p w:rsidR="00CA4BFA" w:rsidRPr="00C0404F" w:rsidRDefault="00B20ED0">
      <w:pPr>
        <w:numPr>
          <w:ilvl w:val="0"/>
          <w:numId w:val="1"/>
        </w:numPr>
      </w:pPr>
      <w:r w:rsidRPr="00C0404F">
        <w:t>I will regularly use the C</w:t>
      </w:r>
      <w:r w:rsidR="00CA4BFA" w:rsidRPr="00C0404F">
        <w:t>ompany-provided anti-virus sof</w:t>
      </w:r>
      <w:r w:rsidRPr="00C0404F">
        <w:t>tware and will not install non-C</w:t>
      </w:r>
      <w:r w:rsidR="00CA4BFA" w:rsidRPr="00C0404F">
        <w:t>ompany pro</w:t>
      </w:r>
      <w:r w:rsidRPr="00C0404F">
        <w:t>vided or supported software on C</w:t>
      </w:r>
      <w:r w:rsidR="00CA4BFA" w:rsidRPr="00C0404F">
        <w:t xml:space="preserve">ompany-provided equipment. </w:t>
      </w:r>
      <w:r w:rsidR="00C0404F" w:rsidRPr="00C0404F">
        <w:t>I will not download suspicious, unauthorized, or illegal software.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agree to </w:t>
      </w:r>
      <w:r w:rsidR="00A53D0C" w:rsidRPr="00C0404F">
        <w:t>follow the</w:t>
      </w:r>
      <w:r w:rsidRPr="00C0404F">
        <w:t xml:space="preserve"> Company’s </w:t>
      </w:r>
      <w:r w:rsidR="00600A84">
        <w:t>[</w:t>
      </w:r>
      <w:r w:rsidR="00560965">
        <w:t>and Client’s</w:t>
      </w:r>
      <w:r w:rsidR="00600A84">
        <w:t>]</w:t>
      </w:r>
      <w:r w:rsidR="00560965">
        <w:t xml:space="preserve"> </w:t>
      </w:r>
      <w:r w:rsidRPr="00C0404F">
        <w:t>standard policy regarding securing and disposing of confidential information.</w:t>
      </w:r>
      <w:r w:rsidR="00B20ED0" w:rsidRPr="00C0404F">
        <w:t xml:space="preserve"> This includes strong and private passwords, locked cabinets, and shredding.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not use </w:t>
      </w:r>
      <w:r w:rsidR="00560965">
        <w:t>C</w:t>
      </w:r>
      <w:r w:rsidR="00560965" w:rsidRPr="00C0404F">
        <w:t>ompany</w:t>
      </w:r>
      <w:r w:rsidRPr="00C0404F">
        <w:t>-provided equipment for personal use and will pr</w:t>
      </w:r>
      <w:r w:rsidR="00B20ED0" w:rsidRPr="00C0404F">
        <w:t>event unauthorized access to</w:t>
      </w:r>
      <w:r w:rsidRPr="00C0404F">
        <w:t xml:space="preserve"> Company </w:t>
      </w:r>
      <w:r w:rsidR="00600A84">
        <w:t>[</w:t>
      </w:r>
      <w:r w:rsidR="00560965">
        <w:t>or Client</w:t>
      </w:r>
      <w:r w:rsidR="00600A84">
        <w:t>]</w:t>
      </w:r>
      <w:r w:rsidR="00560965">
        <w:t xml:space="preserve"> </w:t>
      </w:r>
      <w:r w:rsidRPr="00C0404F">
        <w:t>d</w:t>
      </w:r>
      <w:r w:rsidR="00B20ED0" w:rsidRPr="00C0404F">
        <w:t>ata by individuals who are not C</w:t>
      </w:r>
      <w:r w:rsidRPr="00C0404F">
        <w:t xml:space="preserve">ompany </w:t>
      </w:r>
      <w:r w:rsidR="00600A84">
        <w:t>[</w:t>
      </w:r>
      <w:r w:rsidR="00560965">
        <w:t>or Client</w:t>
      </w:r>
      <w:r w:rsidR="00600A84">
        <w:t>]</w:t>
      </w:r>
      <w:r w:rsidR="00560965">
        <w:t xml:space="preserve"> </w:t>
      </w:r>
      <w:r w:rsidRPr="00C0404F">
        <w:t xml:space="preserve">employees (spouse, children, visitors, etc.). </w:t>
      </w:r>
    </w:p>
    <w:p w:rsidR="00CA4BFA" w:rsidRPr="00C0404F" w:rsidRDefault="00CA4BFA">
      <w:pPr>
        <w:ind w:left="360"/>
      </w:pPr>
    </w:p>
    <w:p w:rsidR="00CA4BFA" w:rsidRPr="00C0404F" w:rsidRDefault="00CA4BFA">
      <w:pPr>
        <w:rPr>
          <w:b/>
        </w:rPr>
      </w:pPr>
      <w:r w:rsidRPr="00C0404F">
        <w:rPr>
          <w:b/>
        </w:rPr>
        <w:t>Safety and Liability</w:t>
      </w: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will designate adequate and separate workspace in my home and keep that space in safe, hazard-free condition. Company-provided equipment will be connected to a properly grounded electrical outlet and all wires will be kept out of walkways. </w:t>
      </w: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numPr>
          <w:ilvl w:val="0"/>
          <w:numId w:val="1"/>
        </w:numPr>
      </w:pPr>
      <w:r w:rsidRPr="00C0404F">
        <w:t xml:space="preserve">I understand that with at least 24 hours advance notice, an </w:t>
      </w:r>
      <w:r w:rsidR="00B20ED0" w:rsidRPr="00C0404F">
        <w:t>authorized representative of the</w:t>
      </w:r>
      <w:r w:rsidRPr="00C0404F">
        <w:t xml:space="preserve"> Company may make annual on-site visits to my home office during regular business hours to monitor my compliance </w:t>
      </w:r>
      <w:r w:rsidR="00B20ED0" w:rsidRPr="00C0404F">
        <w:t>with Company</w:t>
      </w:r>
      <w:r w:rsidRPr="00C0404F">
        <w:t xml:space="preserve"> regulations including safety, security, and confidentiality regulations, or </w:t>
      </w:r>
      <w:r w:rsidR="00B20ED0" w:rsidRPr="00C0404F">
        <w:t>to inspect or retrieve data,</w:t>
      </w:r>
      <w:r w:rsidRPr="00C0404F">
        <w:t xml:space="preserve"> Company equipment, or similar material.   </w:t>
      </w: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keepNext/>
        <w:keepLines/>
        <w:rPr>
          <w:b/>
        </w:rPr>
      </w:pPr>
      <w:r w:rsidRPr="00C0404F">
        <w:rPr>
          <w:b/>
        </w:rPr>
        <w:t>Workers’ Compensation/Liability</w:t>
      </w:r>
    </w:p>
    <w:p w:rsidR="00CA4BFA" w:rsidRPr="00C0404F" w:rsidRDefault="00827C0F">
      <w:pPr>
        <w:keepNext/>
        <w:keepLines/>
        <w:numPr>
          <w:ilvl w:val="0"/>
          <w:numId w:val="1"/>
        </w:numPr>
      </w:pPr>
      <w:r>
        <w:t>I understand that the</w:t>
      </w:r>
      <w:r w:rsidR="00CA4BFA" w:rsidRPr="00C0404F">
        <w:t xml:space="preserve"> Company has the same interest in my health and safety at my home office as it does when I work at </w:t>
      </w:r>
      <w:r>
        <w:t xml:space="preserve">one of its </w:t>
      </w:r>
      <w:r w:rsidR="00CA4BFA" w:rsidRPr="00C0404F">
        <w:t>work site</w:t>
      </w:r>
      <w:r>
        <w:t>s</w:t>
      </w:r>
      <w:r w:rsidR="00CA4BFA" w:rsidRPr="00C0404F">
        <w:t xml:space="preserve">. </w:t>
      </w:r>
    </w:p>
    <w:p w:rsidR="00CA4BFA" w:rsidRPr="00C0404F" w:rsidRDefault="00CA4BFA">
      <w:pPr>
        <w:keepNext/>
        <w:keepLines/>
        <w:numPr>
          <w:ilvl w:val="0"/>
          <w:numId w:val="1"/>
        </w:numPr>
      </w:pPr>
      <w:r w:rsidRPr="00C0404F">
        <w:t>Since my hom</w:t>
      </w:r>
      <w:r w:rsidR="00827C0F">
        <w:t>e office is an extension of the Company’s workspace, the C</w:t>
      </w:r>
      <w:r w:rsidRPr="00C0404F">
        <w:t xml:space="preserve">ompany continues to be liable under its Workers Compensation insurance plan for work-related accidents or injuries which take place during my approved work schedule and in my designated work area. </w:t>
      </w:r>
    </w:p>
    <w:p w:rsidR="00CA4BFA" w:rsidRPr="00C0404F" w:rsidRDefault="00CA4BFA">
      <w:pPr>
        <w:keepNext/>
        <w:keepLines/>
        <w:numPr>
          <w:ilvl w:val="0"/>
          <w:numId w:val="1"/>
        </w:numPr>
      </w:pPr>
      <w:r w:rsidRPr="00C0404F">
        <w:t xml:space="preserve">I understand that this coverage does not extend to family members, visitors and others in my home, even if the injury/accident occurs in my home office. </w:t>
      </w:r>
    </w:p>
    <w:p w:rsidR="00CA4BFA" w:rsidRPr="00C0404F" w:rsidRDefault="00CA4BFA">
      <w:pPr>
        <w:keepNext/>
        <w:keepLines/>
        <w:numPr>
          <w:ilvl w:val="0"/>
          <w:numId w:val="1"/>
        </w:numPr>
      </w:pPr>
      <w:r w:rsidRPr="00C0404F">
        <w:t xml:space="preserve">I further understand that, because of liability concerns, I will not hold business meetings in my home. Necessary meetings will be held </w:t>
      </w:r>
      <w:r w:rsidR="00827C0F">
        <w:t>[at a Company facility/</w:t>
      </w:r>
      <w:r w:rsidRPr="00C0404F">
        <w:t>in a nearby restaurant or other public facility</w:t>
      </w:r>
      <w:r w:rsidR="00827C0F">
        <w:t>]</w:t>
      </w:r>
      <w:r w:rsidRPr="00C0404F">
        <w:t>.</w:t>
      </w:r>
    </w:p>
    <w:p w:rsidR="00CA4BFA" w:rsidRPr="00C0404F" w:rsidRDefault="00CA4BFA">
      <w:pPr>
        <w:keepNext/>
        <w:keepLines/>
        <w:numPr>
          <w:ilvl w:val="0"/>
          <w:numId w:val="1"/>
        </w:numPr>
      </w:pPr>
      <w:r w:rsidRPr="00C0404F">
        <w:t>In the event of a work-related injury or accident I will follow the same reporting/documentation procedures req</w:t>
      </w:r>
      <w:r w:rsidR="00827C0F">
        <w:t>uired for those occurring at a Company</w:t>
      </w:r>
      <w:r w:rsidRPr="00C0404F">
        <w:t xml:space="preserve"> work site. </w:t>
      </w:r>
    </w:p>
    <w:p w:rsidR="00CA4BFA" w:rsidRPr="00C0404F" w:rsidRDefault="00CA4BFA"/>
    <w:p w:rsidR="00CA4BFA" w:rsidRPr="00C0404F" w:rsidRDefault="00CA4BFA">
      <w:pPr>
        <w:rPr>
          <w:b/>
        </w:rPr>
      </w:pPr>
      <w:r w:rsidRPr="00C0404F">
        <w:rPr>
          <w:b/>
        </w:rPr>
        <w:t>Tax Issues</w:t>
      </w:r>
    </w:p>
    <w:p w:rsidR="00CA4BFA" w:rsidRPr="00C0404F" w:rsidRDefault="00CA4BFA">
      <w:pPr>
        <w:numPr>
          <w:ilvl w:val="0"/>
          <w:numId w:val="1"/>
        </w:numPr>
      </w:pPr>
      <w:r w:rsidRPr="00C0404F">
        <w:t>I understand that it is my responsibility to assess tax implications rela</w:t>
      </w:r>
      <w:r w:rsidR="00827C0F">
        <w:t>ted to my home office and that the</w:t>
      </w:r>
      <w:r w:rsidRPr="00C0404F">
        <w:t xml:space="preserve"> Company does not offer guidance on tax issues. If I have any questions regarding tax implications I am encouraged to consult with a qualified professional.</w:t>
      </w:r>
    </w:p>
    <w:p w:rsidR="00CA4BFA" w:rsidRPr="00C0404F" w:rsidRDefault="00CA4BFA">
      <w:pPr>
        <w:pStyle w:val="AINDENTEDBULLET"/>
        <w:keepNext/>
        <w:tabs>
          <w:tab w:val="clear" w:pos="1080"/>
        </w:tabs>
        <w:ind w:left="0" w:right="-648" w:firstLine="0"/>
        <w:rPr>
          <w:rFonts w:ascii="Times New Roman" w:hAnsi="Times New Roman"/>
          <w:b/>
          <w:sz w:val="24"/>
          <w:szCs w:val="24"/>
        </w:rPr>
      </w:pPr>
    </w:p>
    <w:p w:rsidR="00CA4BFA" w:rsidRPr="00C0404F" w:rsidRDefault="00CA4BFA">
      <w:pPr>
        <w:rPr>
          <w:b/>
        </w:rPr>
      </w:pPr>
      <w:r w:rsidRPr="00C0404F">
        <w:rPr>
          <w:b/>
        </w:rPr>
        <w:t>Dependent Care</w:t>
      </w:r>
    </w:p>
    <w:p w:rsidR="00CA4BFA" w:rsidRPr="00C0404F" w:rsidRDefault="00CA4BFA">
      <w:pPr>
        <w:pStyle w:val="ABLOCKPA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I must ensure that my home office environment allows me to meet my job responsibilities in the same professional manner as when I am on site. To that end, I am responsible for maintaining appropriate childca</w:t>
      </w:r>
      <w:r w:rsidR="00A53D0C" w:rsidRPr="00C0404F">
        <w:rPr>
          <w:rFonts w:ascii="Times New Roman" w:hAnsi="Times New Roman"/>
          <w:sz w:val="24"/>
          <w:szCs w:val="24"/>
        </w:rPr>
        <w:t>re or eldercare arrangements, as</w:t>
      </w:r>
      <w:r w:rsidRPr="00C0404F">
        <w:rPr>
          <w:rFonts w:ascii="Times New Roman" w:hAnsi="Times New Roman"/>
          <w:sz w:val="24"/>
          <w:szCs w:val="24"/>
        </w:rPr>
        <w:t xml:space="preserve"> applicable, and for establishing work practices that make the remote work arrangement transparent in my business dealings. I understand that remote work is not to be used as a substit</w:t>
      </w:r>
      <w:r w:rsidR="00A53D0C" w:rsidRPr="00C0404F">
        <w:rPr>
          <w:rFonts w:ascii="Times New Roman" w:hAnsi="Times New Roman"/>
          <w:sz w:val="24"/>
          <w:szCs w:val="24"/>
        </w:rPr>
        <w:t>ute for regular dependent care.</w:t>
      </w:r>
    </w:p>
    <w:p w:rsidR="00CA4BFA" w:rsidRPr="00C0404F" w:rsidRDefault="00CA4BFA">
      <w:pPr>
        <w:rPr>
          <w:b/>
        </w:rPr>
      </w:pPr>
    </w:p>
    <w:p w:rsidR="00CA4BFA" w:rsidRPr="00C0404F" w:rsidRDefault="00A53D0C">
      <w:pPr>
        <w:pStyle w:val="BodyTextIndent"/>
        <w:rPr>
          <w:bCs/>
          <w:iCs/>
          <w:szCs w:val="24"/>
        </w:rPr>
      </w:pPr>
      <w:r w:rsidRPr="00C0404F">
        <w:rPr>
          <w:bCs/>
          <w:iCs/>
          <w:szCs w:val="24"/>
        </w:rPr>
        <w:t>[</w:t>
      </w:r>
      <w:r w:rsidR="00CA4BFA" w:rsidRPr="00C0404F">
        <w:rPr>
          <w:bCs/>
          <w:iCs/>
          <w:szCs w:val="24"/>
        </w:rPr>
        <w:t>Training</w:t>
      </w:r>
    </w:p>
    <w:p w:rsidR="00CA4BFA" w:rsidRPr="00C0404F" w:rsidRDefault="00CA4BFA">
      <w:pPr>
        <w:pStyle w:val="BodyTextIndent"/>
        <w:tabs>
          <w:tab w:val="clear" w:pos="360"/>
        </w:tabs>
        <w:ind w:left="720"/>
        <w:rPr>
          <w:b w:val="0"/>
          <w:bCs/>
          <w:szCs w:val="24"/>
        </w:rPr>
      </w:pPr>
      <w:r w:rsidRPr="00C0404F">
        <w:rPr>
          <w:b w:val="0"/>
          <w:bCs/>
          <w:szCs w:val="24"/>
        </w:rPr>
        <w:t>42. Telecommuters and managers are required to participate in a Company-sponsored training program before a remote work arrangement begins.</w:t>
      </w:r>
      <w:r w:rsidR="00A53D0C" w:rsidRPr="00C0404F">
        <w:rPr>
          <w:b w:val="0"/>
          <w:bCs/>
          <w:szCs w:val="24"/>
        </w:rPr>
        <w:t>]</w:t>
      </w: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rPr>
          <w:b/>
        </w:rPr>
      </w:pPr>
    </w:p>
    <w:p w:rsidR="00CA4BFA" w:rsidRPr="00C0404F" w:rsidRDefault="00CA4BFA">
      <w:pPr>
        <w:keepNext/>
        <w:keepLines/>
        <w:rPr>
          <w:b/>
        </w:rPr>
      </w:pPr>
      <w:r w:rsidRPr="00C0404F">
        <w:rPr>
          <w:b/>
        </w:rPr>
        <w:t>Work Setup</w:t>
      </w:r>
    </w:p>
    <w:p w:rsidR="001D7121" w:rsidRDefault="001D7121">
      <w:pPr>
        <w:pStyle w:val="ABLOCKPARA"/>
        <w:keepNext/>
        <w:keepLines/>
        <w:rPr>
          <w:ins w:id="1" w:author="Author"/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keepNext/>
        <w:keepLines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The location of my off-site work location is:</w:t>
      </w:r>
    </w:p>
    <w:p w:rsidR="00CA4BFA" w:rsidRPr="00C0404F" w:rsidRDefault="00CA4BFA">
      <w:pPr>
        <w:keepNext/>
        <w:keepLines/>
      </w:pPr>
      <w:proofErr w:type="gramStart"/>
      <w:r w:rsidRPr="00C0404F">
        <w:t>Address:_</w:t>
      </w:r>
      <w:proofErr w:type="gramEnd"/>
      <w:r w:rsidRPr="00C0404F">
        <w:t>______________________________________________________________</w:t>
      </w:r>
    </w:p>
    <w:p w:rsidR="00CA4BFA" w:rsidRPr="00C0404F" w:rsidRDefault="00CA4BFA"/>
    <w:p w:rsidR="00CA4BFA" w:rsidRPr="00C0404F" w:rsidRDefault="00CA4BFA">
      <w:r w:rsidRPr="00C0404F">
        <w:t>Description of workspace at off-site work location: ______________________________________________________________________</w:t>
      </w:r>
    </w:p>
    <w:p w:rsidR="00CA4BFA" w:rsidRPr="00C0404F" w:rsidRDefault="00CA4BFA"/>
    <w:p w:rsidR="00CA4BFA" w:rsidRPr="00C0404F" w:rsidRDefault="00CA4BFA">
      <w:r w:rsidRPr="00C0404F">
        <w:t>Remote work phone number: ____________________</w:t>
      </w:r>
    </w:p>
    <w:p w:rsidR="00CA4BFA" w:rsidRPr="00C0404F" w:rsidRDefault="00CA4BFA">
      <w:pPr>
        <w:pStyle w:val="AINDENTEDBULLET"/>
        <w:keepNext/>
        <w:tabs>
          <w:tab w:val="clear" w:pos="1080"/>
        </w:tabs>
        <w:ind w:left="0" w:right="-648" w:firstLine="0"/>
        <w:rPr>
          <w:rFonts w:ascii="Times New Roman" w:hAnsi="Times New Roman"/>
          <w:b/>
          <w:sz w:val="24"/>
          <w:szCs w:val="24"/>
        </w:rPr>
      </w:pPr>
    </w:p>
    <w:p w:rsidR="00CA4BFA" w:rsidRPr="00C0404F" w:rsidRDefault="00CA4BFA">
      <w:pPr>
        <w:pStyle w:val="AINDENTEDBULLET"/>
        <w:keepNext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Start Date:</w:t>
      </w:r>
      <w:r w:rsidRPr="00C0404F">
        <w:rPr>
          <w:rFonts w:ascii="Times New Roman" w:hAnsi="Times New Roman"/>
          <w:b/>
          <w:sz w:val="24"/>
          <w:szCs w:val="24"/>
        </w:rPr>
        <w:t xml:space="preserve"> </w:t>
      </w:r>
      <w:r w:rsidRPr="00C0404F">
        <w:rPr>
          <w:rFonts w:ascii="Times New Roman" w:hAnsi="Times New Roman"/>
          <w:sz w:val="24"/>
          <w:szCs w:val="24"/>
        </w:rPr>
        <w:t>The remote work arrangement will commence ____________________________</w:t>
      </w:r>
    </w:p>
    <w:p w:rsidR="00CA4BFA" w:rsidRPr="00C0404F" w:rsidRDefault="00CA4BFA">
      <w:pPr>
        <w:pStyle w:val="AINDENTEDBULLET"/>
        <w:keepNext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INDENTEDBULLET"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Trial period: A trial period will commence on the start date shown above and my manager and I will review the arrangement in approximately _____ days.</w:t>
      </w:r>
    </w:p>
    <w:p w:rsidR="00CA4BFA" w:rsidRPr="00C0404F" w:rsidRDefault="00CA4BFA">
      <w:pPr>
        <w:pStyle w:val="AINDENTEDBULLET"/>
        <w:tabs>
          <w:tab w:val="clear" w:pos="1080"/>
        </w:tabs>
        <w:ind w:left="0" w:right="-648" w:firstLine="0"/>
        <w:rPr>
          <w:rFonts w:ascii="Times New Roman" w:hAnsi="Times New Roman"/>
          <w:b/>
          <w:sz w:val="24"/>
          <w:szCs w:val="24"/>
        </w:rPr>
      </w:pPr>
    </w:p>
    <w:p w:rsidR="00CA4BFA" w:rsidRPr="00C0404F" w:rsidRDefault="00CA4BFA">
      <w:pPr>
        <w:pStyle w:val="AINDENTEDBULLET"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Attachments</w:t>
      </w:r>
    </w:p>
    <w:p w:rsidR="00CA4BFA" w:rsidRPr="00C0404F" w:rsidRDefault="00CA4BFA">
      <w:pPr>
        <w:pStyle w:val="AINDENTEDBULLET"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sym w:font="Symbol" w:char="F09F"/>
      </w:r>
      <w:r w:rsidRPr="00C0404F">
        <w:rPr>
          <w:rFonts w:ascii="Times New Roman" w:hAnsi="Times New Roman"/>
          <w:sz w:val="24"/>
          <w:szCs w:val="24"/>
        </w:rPr>
        <w:t xml:space="preserve">  Copy of </w:t>
      </w:r>
      <w:r w:rsidR="00B805F7">
        <w:rPr>
          <w:rFonts w:ascii="Times New Roman" w:hAnsi="Times New Roman"/>
          <w:sz w:val="24"/>
          <w:szCs w:val="24"/>
        </w:rPr>
        <w:t>Remote</w:t>
      </w:r>
      <w:r w:rsidR="007E45BA">
        <w:rPr>
          <w:rFonts w:ascii="Times New Roman" w:hAnsi="Times New Roman"/>
          <w:sz w:val="24"/>
          <w:szCs w:val="24"/>
        </w:rPr>
        <w:t xml:space="preserve"> </w:t>
      </w:r>
      <w:r w:rsidRPr="00C0404F">
        <w:rPr>
          <w:rFonts w:ascii="Times New Roman" w:hAnsi="Times New Roman"/>
          <w:sz w:val="24"/>
          <w:szCs w:val="24"/>
        </w:rPr>
        <w:t>Work Arrangements Request Form</w:t>
      </w:r>
    </w:p>
    <w:p w:rsidR="00CA4BFA" w:rsidRPr="00C0404F" w:rsidRDefault="00CA4BFA">
      <w:pPr>
        <w:pStyle w:val="AINDENTEDBULLET"/>
        <w:tabs>
          <w:tab w:val="clear" w:pos="1080"/>
        </w:tabs>
        <w:ind w:left="0" w:right="-648" w:firstLine="0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sym w:font="Symbol" w:char="F09F"/>
      </w:r>
      <w:r w:rsidRPr="00C0404F">
        <w:rPr>
          <w:rFonts w:ascii="Times New Roman" w:hAnsi="Times New Roman"/>
          <w:sz w:val="24"/>
          <w:szCs w:val="24"/>
        </w:rPr>
        <w:t xml:space="preserve">  Copy of current homeowner or renter insurance policy covering telecommuter’s residence</w:t>
      </w:r>
    </w:p>
    <w:p w:rsidR="00CA4BFA" w:rsidRPr="00C0404F" w:rsidRDefault="00CA4BFA"/>
    <w:p w:rsidR="00CA4BFA" w:rsidRPr="00C0404F" w:rsidRDefault="00CA4BFA">
      <w:pPr>
        <w:keepNext/>
        <w:keepLines/>
      </w:pPr>
      <w:r w:rsidRPr="00C0404F">
        <w:t>The equipment and software being provided to me include:</w:t>
      </w:r>
    </w:p>
    <w:p w:rsidR="00CA4BFA" w:rsidRPr="00C0404F" w:rsidRDefault="00CA4BFA">
      <w:pPr>
        <w:pStyle w:val="ABLOCKPARA"/>
        <w:keepNext/>
        <w:keepLines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keepNext/>
        <w:keepLines/>
        <w:rPr>
          <w:u w:val="single"/>
        </w:rPr>
      </w:pPr>
      <w:r w:rsidRPr="00C0404F">
        <w:tab/>
        <w:t xml:space="preserve">        </w:t>
      </w:r>
      <w:r w:rsidRPr="00C0404F">
        <w:rPr>
          <w:u w:val="single"/>
        </w:rPr>
        <w:t xml:space="preserve">Description of Item </w:t>
      </w:r>
      <w:r w:rsidRPr="00C0404F">
        <w:tab/>
      </w:r>
      <w:r w:rsidRPr="00C0404F">
        <w:tab/>
      </w:r>
      <w:r w:rsidRPr="00C0404F">
        <w:tab/>
      </w:r>
      <w:r w:rsidRPr="00C0404F">
        <w:tab/>
      </w:r>
      <w:r w:rsidRPr="00C0404F">
        <w:rPr>
          <w:u w:val="single"/>
        </w:rPr>
        <w:t>ID Number</w:t>
      </w:r>
    </w:p>
    <w:p w:rsidR="00CA4BFA" w:rsidRPr="00C0404F" w:rsidRDefault="00CA4BFA">
      <w:pPr>
        <w:keepNext/>
        <w:keepLines/>
      </w:pPr>
      <w:r w:rsidRPr="00C0404F">
        <w:t>__________________________________________    __________________________</w:t>
      </w:r>
    </w:p>
    <w:p w:rsidR="00CA4BFA" w:rsidRPr="00C0404F" w:rsidRDefault="00CA4BFA">
      <w:pPr>
        <w:rPr>
          <w:u w:val="single"/>
        </w:rPr>
      </w:pPr>
      <w:r w:rsidRPr="00C0404F">
        <w:t>__________________________________________    __________________________</w:t>
      </w:r>
    </w:p>
    <w:p w:rsidR="00CA4BFA" w:rsidRPr="00C0404F" w:rsidRDefault="00CA4BFA">
      <w:pPr>
        <w:rPr>
          <w:u w:val="single"/>
        </w:rPr>
      </w:pPr>
      <w:r w:rsidRPr="00C0404F">
        <w:t>__________________________________________    __________________________</w:t>
      </w:r>
    </w:p>
    <w:p w:rsidR="00CA4BFA" w:rsidRPr="00C0404F" w:rsidRDefault="00CA4BFA">
      <w:pPr>
        <w:rPr>
          <w:u w:val="single"/>
        </w:rPr>
      </w:pPr>
      <w:r w:rsidRPr="00C0404F">
        <w:t>__________________________________________    __________________________</w:t>
      </w:r>
    </w:p>
    <w:p w:rsidR="00CA4BFA" w:rsidRPr="00C0404F" w:rsidRDefault="00CA4BFA">
      <w:pPr>
        <w:rPr>
          <w:u w:val="single"/>
        </w:rPr>
      </w:pPr>
      <w:r w:rsidRPr="00C0404F">
        <w:t>__________________________________________    __________________________</w:t>
      </w:r>
    </w:p>
    <w:p w:rsidR="00CA4BFA" w:rsidRPr="00C0404F" w:rsidRDefault="00CA4BFA"/>
    <w:p w:rsidR="00CA4BFA" w:rsidRPr="00C0404F" w:rsidRDefault="00CA4BFA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C0404F">
        <w:rPr>
          <w:rFonts w:ascii="Times New Roman" w:hAnsi="Times New Roman"/>
          <w:b w:val="0"/>
          <w:sz w:val="24"/>
          <w:szCs w:val="24"/>
        </w:rPr>
        <w:t>Other provisions:</w:t>
      </w: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4BFA" w:rsidRPr="00C0404F" w:rsidRDefault="00CA4BFA">
      <w:pPr>
        <w:numPr>
          <w:ilvl w:val="12"/>
          <w:numId w:val="0"/>
        </w:numPr>
        <w:rPr>
          <w:b/>
        </w:rPr>
      </w:pPr>
    </w:p>
    <w:p w:rsidR="00CA4BFA" w:rsidRPr="00C0404F" w:rsidRDefault="00CA4BFA">
      <w:pPr>
        <w:rPr>
          <w:i/>
        </w:rPr>
      </w:pPr>
      <w:r w:rsidRPr="00C0404F">
        <w:rPr>
          <w:i/>
        </w:rPr>
        <w:lastRenderedPageBreak/>
        <w:t>I have read and accept the terms of this agreement. I also have</w:t>
      </w:r>
      <w:r w:rsidR="00A53D0C" w:rsidRPr="00C0404F">
        <w:rPr>
          <w:i/>
        </w:rPr>
        <w:t xml:space="preserve"> read and accept the terms of the Company’s telecommuting</w:t>
      </w:r>
      <w:r w:rsidRPr="00C0404F">
        <w:rPr>
          <w:i/>
        </w:rPr>
        <w:t xml:space="preserve"> guidelines. I acknowledge that </w:t>
      </w:r>
      <w:r w:rsidR="00A53D0C" w:rsidRPr="00C0404F">
        <w:rPr>
          <w:i/>
        </w:rPr>
        <w:t>the</w:t>
      </w:r>
      <w:r w:rsidRPr="00C0404F">
        <w:rPr>
          <w:i/>
        </w:rPr>
        <w:t xml:space="preserve"> Company may terminate or modify a remote work arrangement at any time for any reason. Remote work arrangements are not and will not be construed </w:t>
      </w:r>
      <w:r w:rsidR="00A53D0C" w:rsidRPr="00C0404F">
        <w:rPr>
          <w:i/>
        </w:rPr>
        <w:t>as a contract of employment. The</w:t>
      </w:r>
      <w:r w:rsidRPr="00C0404F">
        <w:rPr>
          <w:i/>
        </w:rPr>
        <w:t xml:space="preserve"> Company’s employment relationships are “at will,” meaning that I am free to resign at any ti</w:t>
      </w:r>
      <w:r w:rsidR="00A53D0C" w:rsidRPr="00C0404F">
        <w:rPr>
          <w:i/>
        </w:rPr>
        <w:t>me for whatever reason and the C</w:t>
      </w:r>
      <w:r w:rsidRPr="00C0404F">
        <w:rPr>
          <w:i/>
        </w:rPr>
        <w:t>ompany may terminate the employment relationship at any time, with or without cause.</w:t>
      </w: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4BFA" w:rsidRPr="00C0404F" w:rsidRDefault="00CA4BFA">
      <w:pPr>
        <w:pStyle w:val="AINDENTEDPARA"/>
        <w:tabs>
          <w:tab w:val="left" w:pos="3240"/>
        </w:tabs>
        <w:ind w:left="0" w:right="-648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Telecommuter’s Name (please print)</w:t>
      </w:r>
      <w:r w:rsidRPr="00C0404F">
        <w:rPr>
          <w:rFonts w:ascii="Times New Roman" w:hAnsi="Times New Roman"/>
          <w:sz w:val="24"/>
          <w:szCs w:val="24"/>
        </w:rPr>
        <w:tab/>
      </w:r>
      <w:r w:rsidRPr="00C0404F">
        <w:rPr>
          <w:rFonts w:ascii="Times New Roman" w:hAnsi="Times New Roman"/>
          <w:sz w:val="24"/>
          <w:szCs w:val="24"/>
        </w:rPr>
        <w:tab/>
        <w:t>Signature</w:t>
      </w:r>
      <w:r w:rsidRPr="00C0404F">
        <w:rPr>
          <w:rFonts w:ascii="Times New Roman" w:hAnsi="Times New Roman"/>
          <w:sz w:val="24"/>
          <w:szCs w:val="24"/>
        </w:rPr>
        <w:tab/>
      </w:r>
      <w:r w:rsidRPr="00C0404F">
        <w:rPr>
          <w:rFonts w:ascii="Times New Roman" w:hAnsi="Times New Roman"/>
          <w:sz w:val="24"/>
          <w:szCs w:val="24"/>
        </w:rPr>
        <w:tab/>
      </w:r>
      <w:r w:rsidRPr="00C0404F">
        <w:rPr>
          <w:rFonts w:ascii="Times New Roman" w:hAnsi="Times New Roman"/>
          <w:sz w:val="24"/>
          <w:szCs w:val="24"/>
        </w:rPr>
        <w:tab/>
      </w:r>
      <w:r w:rsidRPr="00C0404F">
        <w:rPr>
          <w:rFonts w:ascii="Times New Roman" w:hAnsi="Times New Roman"/>
          <w:sz w:val="24"/>
          <w:szCs w:val="24"/>
        </w:rPr>
        <w:tab/>
        <w:t>Date</w:t>
      </w:r>
    </w:p>
    <w:p w:rsidR="00CA4BFA" w:rsidRPr="00C0404F" w:rsidRDefault="00CA4BFA">
      <w:pPr>
        <w:rPr>
          <w:i/>
        </w:rPr>
      </w:pPr>
    </w:p>
    <w:p w:rsidR="00CA4BFA" w:rsidRPr="00C0404F" w:rsidRDefault="00CA4BFA">
      <w:pPr>
        <w:rPr>
          <w:i/>
        </w:rPr>
      </w:pPr>
      <w:r w:rsidRPr="00C0404F">
        <w:rPr>
          <w:i/>
        </w:rPr>
        <w:t>I have reviewed this agreement with this employee and witnessed the employee’s signature.</w:t>
      </w: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</w:p>
    <w:p w:rsidR="00CA4BFA" w:rsidRPr="00C0404F" w:rsidRDefault="00CA4BFA">
      <w:pPr>
        <w:pStyle w:val="ABLOCKPARA"/>
        <w:ind w:right="-648"/>
        <w:rPr>
          <w:rFonts w:ascii="Times New Roman" w:hAnsi="Times New Roman"/>
          <w:sz w:val="24"/>
          <w:szCs w:val="24"/>
        </w:rPr>
      </w:pPr>
      <w:r w:rsidRPr="00C0404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4BFA" w:rsidRPr="00C0404F" w:rsidRDefault="00CA4BFA">
      <w:r w:rsidRPr="00C0404F">
        <w:t xml:space="preserve">Manager’s Name (please print) </w:t>
      </w:r>
      <w:r w:rsidRPr="00C0404F">
        <w:tab/>
      </w:r>
      <w:r w:rsidRPr="00C0404F">
        <w:tab/>
        <w:t>Signature</w:t>
      </w:r>
      <w:r w:rsidRPr="00C0404F">
        <w:tab/>
      </w:r>
      <w:r w:rsidRPr="00C0404F">
        <w:tab/>
      </w:r>
      <w:r w:rsidR="00B805F7">
        <w:tab/>
      </w:r>
      <w:r w:rsidR="00B805F7">
        <w:tab/>
        <w:t>Date</w:t>
      </w:r>
    </w:p>
    <w:sectPr w:rsidR="00CA4BFA" w:rsidRPr="00C04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BD" w:rsidRDefault="00784BBD" w:rsidP="00F5033D">
      <w:r>
        <w:separator/>
      </w:r>
    </w:p>
  </w:endnote>
  <w:endnote w:type="continuationSeparator" w:id="0">
    <w:p w:rsidR="00784BBD" w:rsidRDefault="00784BBD" w:rsidP="00F5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8C0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8C0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8C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BD" w:rsidRDefault="00784BBD" w:rsidP="00F5033D">
      <w:r>
        <w:separator/>
      </w:r>
    </w:p>
  </w:footnote>
  <w:footnote w:type="continuationSeparator" w:id="0">
    <w:p w:rsidR="00784BBD" w:rsidRDefault="00784BBD" w:rsidP="00F5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784BBD">
    <w:pPr>
      <w:pStyle w:val="Header"/>
    </w:pPr>
    <w:r>
      <w:rPr>
        <w:noProof/>
      </w:rPr>
      <w:pict w14:anchorId="6727C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6in;height:108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784BBD">
    <w:pPr>
      <w:pStyle w:val="Header"/>
    </w:pPr>
    <w:r>
      <w:rPr>
        <w:noProof/>
      </w:rPr>
      <w:pict w14:anchorId="7DA206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in;height:108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F60" w:rsidRDefault="00784BBD">
    <w:pPr>
      <w:pStyle w:val="Header"/>
    </w:pPr>
    <w:r>
      <w:rPr>
        <w:noProof/>
      </w:rPr>
      <w:pict w14:anchorId="34408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in;height:108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176"/>
    <w:multiLevelType w:val="hybridMultilevel"/>
    <w:tmpl w:val="D5F4B40A"/>
    <w:lvl w:ilvl="0" w:tplc="CFF8E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82A06"/>
    <w:multiLevelType w:val="hybridMultilevel"/>
    <w:tmpl w:val="D48EE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trackRevision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4E"/>
    <w:rsid w:val="000C6E4E"/>
    <w:rsid w:val="001642AB"/>
    <w:rsid w:val="001B6266"/>
    <w:rsid w:val="001D7121"/>
    <w:rsid w:val="00467F66"/>
    <w:rsid w:val="00560965"/>
    <w:rsid w:val="00576435"/>
    <w:rsid w:val="00600A84"/>
    <w:rsid w:val="00771269"/>
    <w:rsid w:val="00784BBD"/>
    <w:rsid w:val="007E45BA"/>
    <w:rsid w:val="00827C0F"/>
    <w:rsid w:val="0083034D"/>
    <w:rsid w:val="008C0F60"/>
    <w:rsid w:val="008E41A1"/>
    <w:rsid w:val="00980B16"/>
    <w:rsid w:val="00A53D0C"/>
    <w:rsid w:val="00B20ED0"/>
    <w:rsid w:val="00B805F7"/>
    <w:rsid w:val="00B95C1A"/>
    <w:rsid w:val="00C02155"/>
    <w:rsid w:val="00C0404F"/>
    <w:rsid w:val="00C617D0"/>
    <w:rsid w:val="00CA4BFA"/>
    <w:rsid w:val="00CB4D90"/>
    <w:rsid w:val="00E71650"/>
    <w:rsid w:val="00F5033D"/>
    <w:rsid w:val="00F73895"/>
    <w:rsid w:val="00F87C2C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  <w:rPr>
      <w:b/>
      <w:szCs w:val="20"/>
    </w:r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2020-03-16T19:07:00Z</dcterms:created>
  <dcterms:modified xsi:type="dcterms:W3CDTF">2020-03-16T19:07:00Z</dcterms:modified>
</cp:coreProperties>
</file>